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5B9A7" w14:textId="1DB47B99" w:rsidR="00104346" w:rsidDel="001F799D" w:rsidRDefault="00104346">
      <w:pPr>
        <w:ind w:left="-540" w:right="-540"/>
        <w:rPr>
          <w:del w:id="0" w:author="Microsoft Office User" w:date="2018-09-18T11:30:00Z"/>
          <w:sz w:val="24"/>
          <w:szCs w:val="24"/>
        </w:rPr>
        <w:pPrChange w:id="1" w:author="Microsoft Office User" w:date="2018-05-30T08:20:00Z">
          <w:pPr/>
        </w:pPrChange>
      </w:pPr>
    </w:p>
    <w:p w14:paraId="2FF654A1" w14:textId="77777777" w:rsidR="001F799D" w:rsidRPr="002A3D02" w:rsidRDefault="001F799D" w:rsidP="00104346">
      <w:pPr>
        <w:rPr>
          <w:ins w:id="2" w:author="Microsoft Office User" w:date="2018-09-18T11:31:00Z"/>
          <w:sz w:val="24"/>
          <w:szCs w:val="24"/>
        </w:rPr>
      </w:pPr>
    </w:p>
    <w:p w14:paraId="176A4B19" w14:textId="431419DB" w:rsidR="006707EE" w:rsidRPr="001F799D" w:rsidRDefault="00104346">
      <w:pPr>
        <w:ind w:left="-540" w:right="-540"/>
        <w:rPr>
          <w:rFonts w:ascii="Brandon Grotesque" w:hAnsi="Brandon Grotesque"/>
          <w:sz w:val="28"/>
          <w:szCs w:val="28"/>
          <w:rPrChange w:id="3" w:author="Microsoft Office User" w:date="2018-09-18T11:30:00Z">
            <w:rPr>
              <w:rFonts w:asciiTheme="minorHAnsi" w:hAnsiTheme="minorHAnsi"/>
              <w:sz w:val="24"/>
              <w:szCs w:val="24"/>
            </w:rPr>
          </w:rPrChange>
        </w:rPr>
        <w:pPrChange w:id="4" w:author="Microsoft Office User" w:date="2018-05-30T08:20:00Z">
          <w:pPr/>
        </w:pPrChange>
      </w:pPr>
      <w:r w:rsidRPr="001F799D">
        <w:rPr>
          <w:rFonts w:ascii="Brandon Grotesque" w:hAnsi="Brandon Grotesque"/>
          <w:b/>
          <w:sz w:val="28"/>
          <w:szCs w:val="28"/>
          <w:rPrChange w:id="5" w:author="Microsoft Office User" w:date="2018-09-18T11:31:00Z">
            <w:rPr>
              <w:rFonts w:asciiTheme="minorHAnsi" w:hAnsiTheme="minorHAnsi"/>
              <w:b/>
              <w:sz w:val="24"/>
              <w:szCs w:val="24"/>
            </w:rPr>
          </w:rPrChange>
        </w:rPr>
        <w:t>Learning</w:t>
      </w:r>
      <w:r w:rsidR="006707EE" w:rsidRPr="001F799D">
        <w:rPr>
          <w:rFonts w:ascii="Brandon Grotesque" w:hAnsi="Brandon Grotesque"/>
          <w:sz w:val="28"/>
          <w:szCs w:val="28"/>
          <w:rPrChange w:id="6" w:author="Microsoft Office User" w:date="2018-09-18T11:30:00Z">
            <w:rPr>
              <w:rFonts w:asciiTheme="minorHAnsi" w:hAnsiTheme="minorHAnsi"/>
              <w:sz w:val="24"/>
              <w:szCs w:val="24"/>
            </w:rPr>
          </w:rPrChange>
        </w:rPr>
        <w:t xml:space="preserve">: </w:t>
      </w:r>
      <w:del w:id="7" w:author="Microsoft Office User" w:date="2017-08-21T16:17:00Z">
        <w:r w:rsidR="002A3D02" w:rsidRPr="001F799D" w:rsidDel="00CA36B8">
          <w:rPr>
            <w:rFonts w:ascii="Brandon Grotesque" w:hAnsi="Brandon Grotesque"/>
            <w:sz w:val="28"/>
            <w:szCs w:val="28"/>
            <w:rPrChange w:id="8" w:author="Microsoft Office User" w:date="2018-09-18T11:30:00Z">
              <w:rPr>
                <w:rFonts w:asciiTheme="minorHAnsi" w:hAnsiTheme="minorHAnsi"/>
                <w:sz w:val="24"/>
                <w:szCs w:val="24"/>
              </w:rPr>
            </w:rPrChange>
          </w:rPr>
          <w:delText xml:space="preserve">the </w:delText>
        </w:r>
      </w:del>
      <w:commentRangeStart w:id="9"/>
      <w:r w:rsidR="006707EE" w:rsidRPr="001F799D">
        <w:rPr>
          <w:rFonts w:ascii="Brandon Grotesque" w:hAnsi="Brandon Grotesque"/>
          <w:sz w:val="28"/>
          <w:szCs w:val="28"/>
          <w:rPrChange w:id="10" w:author="Microsoft Office User" w:date="2018-09-18T11:30:00Z">
            <w:rPr>
              <w:rFonts w:asciiTheme="minorHAnsi" w:hAnsiTheme="minorHAnsi"/>
              <w:sz w:val="24"/>
              <w:szCs w:val="24"/>
            </w:rPr>
          </w:rPrChange>
        </w:rPr>
        <w:t>education</w:t>
      </w:r>
      <w:commentRangeEnd w:id="9"/>
      <w:r w:rsidR="009A2D19" w:rsidRPr="001F799D">
        <w:rPr>
          <w:rStyle w:val="CommentReference"/>
          <w:rFonts w:ascii="Brandon Grotesque" w:hAnsi="Brandon Grotesque"/>
          <w:sz w:val="28"/>
          <w:szCs w:val="28"/>
          <w:rPrChange w:id="11" w:author="Microsoft Office User" w:date="2018-09-18T11:30:00Z">
            <w:rPr>
              <w:rStyle w:val="CommentReference"/>
            </w:rPr>
          </w:rPrChange>
        </w:rPr>
        <w:commentReference w:id="9"/>
      </w:r>
      <w:r w:rsidR="006707EE" w:rsidRPr="001F799D">
        <w:rPr>
          <w:rFonts w:ascii="Brandon Grotesque" w:hAnsi="Brandon Grotesque"/>
          <w:sz w:val="28"/>
          <w:szCs w:val="28"/>
          <w:rPrChange w:id="12" w:author="Microsoft Office User" w:date="2018-09-18T11:30:00Z">
            <w:rPr>
              <w:rFonts w:asciiTheme="minorHAnsi" w:hAnsiTheme="minorHAnsi"/>
              <w:sz w:val="24"/>
              <w:szCs w:val="24"/>
            </w:rPr>
          </w:rPrChange>
        </w:rPr>
        <w:t xml:space="preserve"> </w:t>
      </w:r>
      <w:ins w:id="13" w:author="Microsoft Office User" w:date="2017-08-21T15:24:00Z">
        <w:r w:rsidR="00CA36B8" w:rsidRPr="001F799D">
          <w:rPr>
            <w:rFonts w:ascii="Brandon Grotesque" w:hAnsi="Brandon Grotesque"/>
            <w:sz w:val="28"/>
            <w:szCs w:val="28"/>
            <w:rPrChange w:id="14" w:author="Microsoft Office User" w:date="2018-09-18T11:30:00Z">
              <w:rPr>
                <w:rFonts w:asciiTheme="minorHAnsi" w:hAnsiTheme="minorHAnsi"/>
                <w:sz w:val="24"/>
                <w:szCs w:val="24"/>
              </w:rPr>
            </w:rPrChange>
          </w:rPr>
          <w:t>for</w:t>
        </w:r>
        <w:r w:rsidR="002B47B5" w:rsidRPr="001F799D">
          <w:rPr>
            <w:rFonts w:ascii="Brandon Grotesque" w:hAnsi="Brandon Grotesque"/>
            <w:sz w:val="28"/>
            <w:szCs w:val="28"/>
            <w:rPrChange w:id="15" w:author="Microsoft Office User" w:date="2018-09-18T11:30:00Z">
              <w:rPr>
                <w:rFonts w:asciiTheme="minorHAnsi" w:hAnsiTheme="minorHAnsi"/>
                <w:sz w:val="24"/>
                <w:szCs w:val="24"/>
              </w:rPr>
            </w:rPrChange>
          </w:rPr>
          <w:t xml:space="preserve"> the public</w:t>
        </w:r>
      </w:ins>
      <w:ins w:id="16" w:author="Microsoft Office User" w:date="2017-08-21T16:17:00Z">
        <w:r w:rsidR="00CA36B8" w:rsidRPr="001F799D">
          <w:rPr>
            <w:rFonts w:ascii="Brandon Grotesque" w:hAnsi="Brandon Grotesque"/>
            <w:sz w:val="28"/>
            <w:szCs w:val="28"/>
            <w:rPrChange w:id="17" w:author="Microsoft Office User" w:date="2018-09-18T11:30:00Z">
              <w:rPr>
                <w:rFonts w:asciiTheme="minorHAnsi" w:hAnsiTheme="minorHAnsi"/>
                <w:sz w:val="24"/>
                <w:szCs w:val="24"/>
              </w:rPr>
            </w:rPrChange>
          </w:rPr>
          <w:t xml:space="preserve"> </w:t>
        </w:r>
      </w:ins>
      <w:r w:rsidR="006707EE" w:rsidRPr="001F799D">
        <w:rPr>
          <w:rFonts w:ascii="Brandon Grotesque" w:hAnsi="Brandon Grotesque"/>
          <w:sz w:val="28"/>
          <w:szCs w:val="28"/>
          <w:rPrChange w:id="18" w:author="Microsoft Office User" w:date="2018-09-18T11:30:00Z">
            <w:rPr>
              <w:rFonts w:asciiTheme="minorHAnsi" w:hAnsiTheme="minorHAnsi"/>
              <w:sz w:val="24"/>
              <w:szCs w:val="24"/>
            </w:rPr>
          </w:rPrChange>
        </w:rPr>
        <w:t xml:space="preserve">about contemporary art practices </w:t>
      </w:r>
      <w:del w:id="19" w:author="Microsoft Office User" w:date="2017-08-21T16:17:00Z">
        <w:r w:rsidR="006707EE" w:rsidRPr="001F799D" w:rsidDel="00C154B6">
          <w:rPr>
            <w:rFonts w:ascii="Brandon Grotesque" w:hAnsi="Brandon Grotesque"/>
            <w:sz w:val="28"/>
            <w:szCs w:val="28"/>
            <w:rPrChange w:id="20" w:author="Microsoft Office User" w:date="2018-09-18T11:30:00Z">
              <w:rPr>
                <w:rFonts w:asciiTheme="minorHAnsi" w:hAnsiTheme="minorHAnsi"/>
                <w:sz w:val="24"/>
                <w:szCs w:val="24"/>
              </w:rPr>
            </w:rPrChange>
          </w:rPr>
          <w:delText>that we offer through</w:delText>
        </w:r>
      </w:del>
      <w:ins w:id="21" w:author="Microsoft Office User" w:date="2017-08-21T16:17:00Z">
        <w:r w:rsidR="00C154B6" w:rsidRPr="001F799D">
          <w:rPr>
            <w:rFonts w:ascii="Brandon Grotesque" w:hAnsi="Brandon Grotesque"/>
            <w:sz w:val="28"/>
            <w:szCs w:val="28"/>
            <w:rPrChange w:id="22" w:author="Microsoft Office User" w:date="2018-09-18T11:30:00Z">
              <w:rPr>
                <w:rFonts w:asciiTheme="minorHAnsi" w:hAnsiTheme="minorHAnsi"/>
                <w:sz w:val="24"/>
                <w:szCs w:val="24"/>
              </w:rPr>
            </w:rPrChange>
          </w:rPr>
          <w:t>through</w:t>
        </w:r>
      </w:ins>
      <w:r w:rsidR="006707EE" w:rsidRPr="001F799D">
        <w:rPr>
          <w:rFonts w:ascii="Brandon Grotesque" w:hAnsi="Brandon Grotesque"/>
          <w:sz w:val="28"/>
          <w:szCs w:val="28"/>
          <w:rPrChange w:id="23" w:author="Microsoft Office User" w:date="2018-09-18T11:30:00Z">
            <w:rPr>
              <w:rFonts w:asciiTheme="minorHAnsi" w:hAnsiTheme="minorHAnsi"/>
              <w:sz w:val="24"/>
              <w:szCs w:val="24"/>
            </w:rPr>
          </w:rPrChange>
        </w:rPr>
        <w:t xml:space="preserve"> our exhibitions, artist talks, gallery tours, and exhibit materials; the opportunities available to artists to develop their practice, gain exposure to new ideas, and to broaden their professional horizons; explicitly pedagogical programs such as Teen Nights and the College Show; </w:t>
      </w:r>
      <w:r w:rsidR="00675211" w:rsidRPr="001F799D">
        <w:rPr>
          <w:rFonts w:ascii="Brandon Grotesque" w:hAnsi="Brandon Grotesque"/>
          <w:sz w:val="28"/>
          <w:szCs w:val="28"/>
          <w:rPrChange w:id="24" w:author="Microsoft Office User" w:date="2018-09-18T11:30:00Z">
            <w:rPr>
              <w:rFonts w:asciiTheme="minorHAnsi" w:hAnsiTheme="minorHAnsi"/>
              <w:sz w:val="24"/>
              <w:szCs w:val="24"/>
            </w:rPr>
          </w:rPrChange>
        </w:rPr>
        <w:t>the institutional</w:t>
      </w:r>
      <w:r w:rsidR="006707EE" w:rsidRPr="001F799D">
        <w:rPr>
          <w:rFonts w:ascii="Brandon Grotesque" w:hAnsi="Brandon Grotesque"/>
          <w:sz w:val="28"/>
          <w:szCs w:val="28"/>
          <w:rPrChange w:id="25" w:author="Microsoft Office User" w:date="2018-09-18T11:30:00Z">
            <w:rPr>
              <w:rFonts w:asciiTheme="minorHAnsi" w:hAnsiTheme="minorHAnsi"/>
              <w:sz w:val="24"/>
              <w:szCs w:val="24"/>
            </w:rPr>
          </w:rPrChange>
        </w:rPr>
        <w:t xml:space="preserve"> knowledge acquired </w:t>
      </w:r>
      <w:r w:rsidR="00675211" w:rsidRPr="001F799D">
        <w:rPr>
          <w:rFonts w:ascii="Brandon Grotesque" w:hAnsi="Brandon Grotesque"/>
          <w:sz w:val="28"/>
          <w:szCs w:val="28"/>
          <w:rPrChange w:id="26" w:author="Microsoft Office User" w:date="2018-09-18T11:30:00Z">
            <w:rPr>
              <w:rFonts w:asciiTheme="minorHAnsi" w:hAnsiTheme="minorHAnsi"/>
              <w:sz w:val="24"/>
              <w:szCs w:val="24"/>
            </w:rPr>
          </w:rPrChange>
        </w:rPr>
        <w:t xml:space="preserve">as we work, and the application of that learning to the improvement and strengthening of our own </w:t>
      </w:r>
      <w:r w:rsidR="00E720EC" w:rsidRPr="001F799D">
        <w:rPr>
          <w:rFonts w:ascii="Brandon Grotesque" w:hAnsi="Brandon Grotesque"/>
          <w:sz w:val="28"/>
          <w:szCs w:val="28"/>
          <w:rPrChange w:id="27" w:author="Microsoft Office User" w:date="2018-09-18T11:30:00Z">
            <w:rPr>
              <w:rFonts w:asciiTheme="minorHAnsi" w:hAnsiTheme="minorHAnsi"/>
              <w:sz w:val="24"/>
              <w:szCs w:val="24"/>
            </w:rPr>
          </w:rPrChange>
        </w:rPr>
        <w:t xml:space="preserve">programs </w:t>
      </w:r>
      <w:r w:rsidR="00763260" w:rsidRPr="001F799D">
        <w:rPr>
          <w:rFonts w:ascii="Brandon Grotesque" w:hAnsi="Brandon Grotesque"/>
          <w:sz w:val="28"/>
          <w:szCs w:val="28"/>
          <w:rPrChange w:id="28" w:author="Microsoft Office User" w:date="2018-09-18T11:30:00Z">
            <w:rPr>
              <w:rFonts w:asciiTheme="minorHAnsi" w:hAnsiTheme="minorHAnsi"/>
              <w:sz w:val="24"/>
              <w:szCs w:val="24"/>
            </w:rPr>
          </w:rPrChange>
        </w:rPr>
        <w:t xml:space="preserve">and community </w:t>
      </w:r>
      <w:r w:rsidR="00E720EC" w:rsidRPr="001F799D">
        <w:rPr>
          <w:rFonts w:ascii="Brandon Grotesque" w:hAnsi="Brandon Grotesque"/>
          <w:sz w:val="28"/>
          <w:szCs w:val="28"/>
          <w:rPrChange w:id="29" w:author="Microsoft Office User" w:date="2018-09-18T11:30:00Z">
            <w:rPr>
              <w:rFonts w:asciiTheme="minorHAnsi" w:hAnsiTheme="minorHAnsi"/>
              <w:sz w:val="24"/>
              <w:szCs w:val="24"/>
            </w:rPr>
          </w:rPrChange>
        </w:rPr>
        <w:t>impact.</w:t>
      </w:r>
    </w:p>
    <w:p w14:paraId="33261DC0" w14:textId="77777777" w:rsidR="006707EE" w:rsidRPr="001F799D" w:rsidRDefault="006707EE">
      <w:pPr>
        <w:ind w:left="-540" w:right="-540"/>
        <w:rPr>
          <w:rFonts w:ascii="Brandon Grotesque" w:hAnsi="Brandon Grotesque"/>
          <w:sz w:val="24"/>
          <w:szCs w:val="24"/>
          <w:rPrChange w:id="30" w:author="Microsoft Office User" w:date="2018-09-18T11:30:00Z">
            <w:rPr>
              <w:rFonts w:asciiTheme="minorHAnsi" w:hAnsiTheme="minorHAnsi"/>
              <w:sz w:val="24"/>
              <w:szCs w:val="24"/>
            </w:rPr>
          </w:rPrChange>
        </w:rPr>
        <w:pPrChange w:id="31" w:author="Microsoft Office User" w:date="2018-05-30T08:20:00Z">
          <w:pPr/>
        </w:pPrChange>
      </w:pPr>
    </w:p>
    <w:p w14:paraId="12E08BD0" w14:textId="35A03BA8" w:rsidR="00763260" w:rsidRPr="001F799D" w:rsidRDefault="00104346">
      <w:pPr>
        <w:ind w:left="-540" w:right="-540"/>
        <w:rPr>
          <w:rFonts w:ascii="Brandon Grotesque" w:hAnsi="Brandon Grotesque"/>
          <w:sz w:val="28"/>
          <w:szCs w:val="28"/>
          <w:rPrChange w:id="32" w:author="Microsoft Office User" w:date="2018-09-18T11:30:00Z">
            <w:rPr>
              <w:rFonts w:asciiTheme="minorHAnsi" w:hAnsiTheme="minorHAnsi"/>
              <w:sz w:val="24"/>
              <w:szCs w:val="24"/>
            </w:rPr>
          </w:rPrChange>
        </w:rPr>
        <w:pPrChange w:id="33" w:author="Microsoft Office User" w:date="2018-05-30T08:20:00Z">
          <w:pPr/>
        </w:pPrChange>
      </w:pPr>
      <w:r w:rsidRPr="001F799D">
        <w:rPr>
          <w:rFonts w:ascii="Brandon Grotesque" w:hAnsi="Brandon Grotesque"/>
          <w:b/>
          <w:sz w:val="28"/>
          <w:szCs w:val="28"/>
          <w:rPrChange w:id="34" w:author="Microsoft Office User" w:date="2018-09-18T11:31:00Z">
            <w:rPr>
              <w:rFonts w:asciiTheme="minorHAnsi" w:hAnsiTheme="minorHAnsi"/>
              <w:b/>
              <w:sz w:val="24"/>
              <w:szCs w:val="24"/>
            </w:rPr>
          </w:rPrChange>
        </w:rPr>
        <w:t>Inclusivity</w:t>
      </w:r>
      <w:r w:rsidR="00763260" w:rsidRPr="001F799D">
        <w:rPr>
          <w:rFonts w:ascii="Brandon Grotesque" w:hAnsi="Brandon Grotesque"/>
          <w:b/>
          <w:sz w:val="28"/>
          <w:szCs w:val="28"/>
          <w:rPrChange w:id="35" w:author="Microsoft Office User" w:date="2018-09-18T11:31:00Z">
            <w:rPr>
              <w:rFonts w:asciiTheme="minorHAnsi" w:hAnsiTheme="minorHAnsi"/>
              <w:b/>
              <w:sz w:val="24"/>
              <w:szCs w:val="24"/>
            </w:rPr>
          </w:rPrChange>
        </w:rPr>
        <w:t xml:space="preserve"> and Accessibility</w:t>
      </w:r>
      <w:r w:rsidR="00675211" w:rsidRPr="001F799D">
        <w:rPr>
          <w:rFonts w:ascii="Brandon Grotesque" w:hAnsi="Brandon Grotesque"/>
          <w:sz w:val="28"/>
          <w:szCs w:val="28"/>
          <w:rPrChange w:id="36" w:author="Microsoft Office User" w:date="2018-09-18T11:30:00Z">
            <w:rPr>
              <w:rFonts w:asciiTheme="minorHAnsi" w:hAnsiTheme="minorHAnsi"/>
              <w:sz w:val="24"/>
              <w:szCs w:val="24"/>
            </w:rPr>
          </w:rPrChange>
        </w:rPr>
        <w:t>: that all artists are welcome as members, regardless of background</w:t>
      </w:r>
      <w:r w:rsidR="00763260" w:rsidRPr="001F799D">
        <w:rPr>
          <w:rFonts w:ascii="Brandon Grotesque" w:hAnsi="Brandon Grotesque"/>
          <w:sz w:val="28"/>
          <w:szCs w:val="28"/>
          <w:rPrChange w:id="37" w:author="Microsoft Office User" w:date="2018-09-18T11:30:00Z">
            <w:rPr>
              <w:rFonts w:asciiTheme="minorHAnsi" w:hAnsiTheme="minorHAnsi"/>
              <w:sz w:val="24"/>
              <w:szCs w:val="24"/>
            </w:rPr>
          </w:rPrChange>
        </w:rPr>
        <w:t>, experience, and financial resources; that we continue to work towards a facility that is completely physically accessible, meanwhile making all possible accommodations; our</w:t>
      </w:r>
      <w:r w:rsidR="00675211" w:rsidRPr="001F799D">
        <w:rPr>
          <w:rFonts w:ascii="Brandon Grotesque" w:hAnsi="Brandon Grotesque"/>
          <w:sz w:val="28"/>
          <w:szCs w:val="28"/>
          <w:rPrChange w:id="38" w:author="Microsoft Office User" w:date="2018-09-18T11:30:00Z">
            <w:rPr>
              <w:rFonts w:asciiTheme="minorHAnsi" w:hAnsiTheme="minorHAnsi"/>
              <w:sz w:val="24"/>
              <w:szCs w:val="24"/>
            </w:rPr>
          </w:rPrChange>
        </w:rPr>
        <w:t xml:space="preserve"> work to provide meaningful results for </w:t>
      </w:r>
      <w:r w:rsidR="00763260" w:rsidRPr="001F799D">
        <w:rPr>
          <w:rFonts w:ascii="Brandon Grotesque" w:hAnsi="Brandon Grotesque"/>
          <w:sz w:val="28"/>
          <w:szCs w:val="28"/>
          <w:rPrChange w:id="39" w:author="Microsoft Office User" w:date="2018-09-18T11:30:00Z">
            <w:rPr>
              <w:rFonts w:asciiTheme="minorHAnsi" w:hAnsiTheme="minorHAnsi"/>
              <w:sz w:val="24"/>
              <w:szCs w:val="24"/>
            </w:rPr>
          </w:rPrChange>
        </w:rPr>
        <w:t>artists</w:t>
      </w:r>
      <w:r w:rsidR="00675211" w:rsidRPr="001F799D">
        <w:rPr>
          <w:rFonts w:ascii="Brandon Grotesque" w:hAnsi="Brandon Grotesque"/>
          <w:sz w:val="28"/>
          <w:szCs w:val="28"/>
          <w:rPrChange w:id="40" w:author="Microsoft Office User" w:date="2018-09-18T11:30:00Z">
            <w:rPr>
              <w:rFonts w:asciiTheme="minorHAnsi" w:hAnsiTheme="minorHAnsi"/>
              <w:sz w:val="24"/>
              <w:szCs w:val="24"/>
            </w:rPr>
          </w:rPrChange>
        </w:rPr>
        <w:t xml:space="preserve"> out of </w:t>
      </w:r>
      <w:r w:rsidR="00763260" w:rsidRPr="001F799D">
        <w:rPr>
          <w:rFonts w:ascii="Brandon Grotesque" w:hAnsi="Brandon Grotesque"/>
          <w:sz w:val="28"/>
          <w:szCs w:val="28"/>
          <w:rPrChange w:id="41" w:author="Microsoft Office User" w:date="2018-09-18T11:30:00Z">
            <w:rPr>
              <w:rFonts w:asciiTheme="minorHAnsi" w:hAnsiTheme="minorHAnsi"/>
              <w:sz w:val="24"/>
              <w:szCs w:val="24"/>
            </w:rPr>
          </w:rPrChange>
        </w:rPr>
        <w:t>their</w:t>
      </w:r>
      <w:r w:rsidR="00675211" w:rsidRPr="001F799D">
        <w:rPr>
          <w:rFonts w:ascii="Brandon Grotesque" w:hAnsi="Brandon Grotesque"/>
          <w:sz w:val="28"/>
          <w:szCs w:val="28"/>
          <w:rPrChange w:id="42" w:author="Microsoft Office User" w:date="2018-09-18T11:30:00Z">
            <w:rPr>
              <w:rFonts w:asciiTheme="minorHAnsi" w:hAnsiTheme="minorHAnsi"/>
              <w:sz w:val="24"/>
              <w:szCs w:val="24"/>
            </w:rPr>
          </w:rPrChange>
        </w:rPr>
        <w:t xml:space="preserve"> membership</w:t>
      </w:r>
      <w:r w:rsidR="00763260" w:rsidRPr="001F799D">
        <w:rPr>
          <w:rFonts w:ascii="Brandon Grotesque" w:hAnsi="Brandon Grotesque"/>
          <w:sz w:val="28"/>
          <w:szCs w:val="28"/>
          <w:rPrChange w:id="43" w:author="Microsoft Office User" w:date="2018-09-18T11:30:00Z">
            <w:rPr>
              <w:rFonts w:asciiTheme="minorHAnsi" w:hAnsiTheme="minorHAnsi"/>
              <w:sz w:val="24"/>
              <w:szCs w:val="24"/>
            </w:rPr>
          </w:rPrChange>
        </w:rPr>
        <w:t>s</w:t>
      </w:r>
      <w:r w:rsidR="00675211" w:rsidRPr="001F799D">
        <w:rPr>
          <w:rFonts w:ascii="Brandon Grotesque" w:hAnsi="Brandon Grotesque"/>
          <w:sz w:val="28"/>
          <w:szCs w:val="28"/>
          <w:rPrChange w:id="44" w:author="Microsoft Office User" w:date="2018-09-18T11:30:00Z">
            <w:rPr>
              <w:rFonts w:asciiTheme="minorHAnsi" w:hAnsiTheme="minorHAnsi"/>
              <w:sz w:val="24"/>
              <w:szCs w:val="24"/>
            </w:rPr>
          </w:rPrChange>
        </w:rPr>
        <w:t>;</w:t>
      </w:r>
      <w:r w:rsidR="00E720EC" w:rsidRPr="001F799D">
        <w:rPr>
          <w:rFonts w:ascii="Brandon Grotesque" w:hAnsi="Brandon Grotesque"/>
          <w:sz w:val="28"/>
          <w:szCs w:val="28"/>
          <w:rPrChange w:id="45" w:author="Microsoft Office User" w:date="2018-09-18T11:30:00Z">
            <w:rPr>
              <w:rFonts w:asciiTheme="minorHAnsi" w:hAnsiTheme="minorHAnsi"/>
              <w:sz w:val="24"/>
              <w:szCs w:val="24"/>
            </w:rPr>
          </w:rPrChange>
        </w:rPr>
        <w:t xml:space="preserve"> that</w:t>
      </w:r>
      <w:r w:rsidR="00763260" w:rsidRPr="001F799D">
        <w:rPr>
          <w:rFonts w:ascii="Brandon Grotesque" w:hAnsi="Brandon Grotesque"/>
          <w:sz w:val="28"/>
          <w:szCs w:val="28"/>
          <w:rPrChange w:id="46" w:author="Microsoft Office User" w:date="2018-09-18T11:30:00Z">
            <w:rPr>
              <w:rFonts w:asciiTheme="minorHAnsi" w:hAnsiTheme="minorHAnsi"/>
              <w:sz w:val="24"/>
              <w:szCs w:val="24"/>
            </w:rPr>
          </w:rPrChange>
        </w:rPr>
        <w:t xml:space="preserve"> our gallery</w:t>
      </w:r>
      <w:r w:rsidR="00E720EC" w:rsidRPr="001F799D">
        <w:rPr>
          <w:rFonts w:ascii="Brandon Grotesque" w:hAnsi="Brandon Grotesque"/>
          <w:sz w:val="28"/>
          <w:szCs w:val="28"/>
          <w:rPrChange w:id="47" w:author="Microsoft Office User" w:date="2018-09-18T11:30:00Z">
            <w:rPr>
              <w:rFonts w:asciiTheme="minorHAnsi" w:hAnsiTheme="minorHAnsi"/>
              <w:sz w:val="24"/>
              <w:szCs w:val="24"/>
            </w:rPr>
          </w:rPrChange>
        </w:rPr>
        <w:t xml:space="preserve"> hours are open and free to all, </w:t>
      </w:r>
      <w:r w:rsidR="00763260" w:rsidRPr="001F799D">
        <w:rPr>
          <w:rFonts w:ascii="Brandon Grotesque" w:hAnsi="Brandon Grotesque"/>
          <w:sz w:val="28"/>
          <w:szCs w:val="28"/>
          <w:rPrChange w:id="48" w:author="Microsoft Office User" w:date="2018-09-18T11:30:00Z">
            <w:rPr>
              <w:rFonts w:asciiTheme="minorHAnsi" w:hAnsiTheme="minorHAnsi"/>
              <w:sz w:val="24"/>
              <w:szCs w:val="24"/>
            </w:rPr>
          </w:rPrChange>
        </w:rPr>
        <w:t>and that we ensure an unrestricted and celebratory experience of art in a public setting;</w:t>
      </w:r>
      <w:r w:rsidR="00675211" w:rsidRPr="001F799D">
        <w:rPr>
          <w:rFonts w:ascii="Brandon Grotesque" w:hAnsi="Brandon Grotesque"/>
          <w:sz w:val="28"/>
          <w:szCs w:val="28"/>
          <w:rPrChange w:id="49" w:author="Microsoft Office User" w:date="2018-09-18T11:30:00Z">
            <w:rPr>
              <w:rFonts w:asciiTheme="minorHAnsi" w:hAnsiTheme="minorHAnsi"/>
              <w:sz w:val="24"/>
              <w:szCs w:val="24"/>
            </w:rPr>
          </w:rPrChange>
        </w:rPr>
        <w:t xml:space="preserve"> </w:t>
      </w:r>
      <w:r w:rsidR="00763260" w:rsidRPr="001F799D">
        <w:rPr>
          <w:rFonts w:ascii="Brandon Grotesque" w:hAnsi="Brandon Grotesque"/>
          <w:sz w:val="28"/>
          <w:szCs w:val="28"/>
          <w:rPrChange w:id="50" w:author="Microsoft Office User" w:date="2018-09-18T11:30:00Z">
            <w:rPr>
              <w:rFonts w:asciiTheme="minorHAnsi" w:hAnsiTheme="minorHAnsi"/>
              <w:sz w:val="24"/>
              <w:szCs w:val="24"/>
            </w:rPr>
          </w:rPrChange>
        </w:rPr>
        <w:t>that we greet and integrate all visitors</w:t>
      </w:r>
      <w:r w:rsidR="00675211" w:rsidRPr="001F799D">
        <w:rPr>
          <w:rFonts w:ascii="Brandon Grotesque" w:hAnsi="Brandon Grotesque"/>
          <w:sz w:val="28"/>
          <w:szCs w:val="28"/>
          <w:rPrChange w:id="51" w:author="Microsoft Office User" w:date="2018-09-18T11:30:00Z">
            <w:rPr>
              <w:rFonts w:asciiTheme="minorHAnsi" w:hAnsiTheme="minorHAnsi"/>
              <w:sz w:val="24"/>
              <w:szCs w:val="24"/>
            </w:rPr>
          </w:rPrChange>
        </w:rPr>
        <w:t xml:space="preserve"> </w:t>
      </w:r>
      <w:r w:rsidR="00E720EC" w:rsidRPr="001F799D">
        <w:rPr>
          <w:rFonts w:ascii="Brandon Grotesque" w:hAnsi="Brandon Grotesque"/>
          <w:sz w:val="28"/>
          <w:szCs w:val="28"/>
          <w:rPrChange w:id="52" w:author="Microsoft Office User" w:date="2018-09-18T11:30:00Z">
            <w:rPr>
              <w:rFonts w:asciiTheme="minorHAnsi" w:hAnsiTheme="minorHAnsi"/>
              <w:sz w:val="24"/>
              <w:szCs w:val="24"/>
            </w:rPr>
          </w:rPrChange>
        </w:rPr>
        <w:t xml:space="preserve">and possible partners </w:t>
      </w:r>
      <w:r w:rsidR="00C14004" w:rsidRPr="001F799D">
        <w:rPr>
          <w:rFonts w:ascii="Brandon Grotesque" w:hAnsi="Brandon Grotesque"/>
          <w:sz w:val="28"/>
          <w:szCs w:val="28"/>
          <w:rPrChange w:id="53" w:author="Microsoft Office User" w:date="2018-09-18T11:30:00Z">
            <w:rPr>
              <w:rFonts w:asciiTheme="minorHAnsi" w:hAnsiTheme="minorHAnsi"/>
              <w:sz w:val="24"/>
              <w:szCs w:val="24"/>
            </w:rPr>
          </w:rPrChange>
        </w:rPr>
        <w:t>warmly</w:t>
      </w:r>
      <w:r w:rsidR="006C7536" w:rsidRPr="001F799D">
        <w:rPr>
          <w:rFonts w:ascii="Brandon Grotesque" w:hAnsi="Brandon Grotesque"/>
          <w:sz w:val="28"/>
          <w:szCs w:val="28"/>
          <w:rPrChange w:id="54" w:author="Microsoft Office User" w:date="2018-09-18T11:30:00Z">
            <w:rPr>
              <w:rFonts w:asciiTheme="minorHAnsi" w:hAnsiTheme="minorHAnsi"/>
              <w:sz w:val="24"/>
              <w:szCs w:val="24"/>
            </w:rPr>
          </w:rPrChange>
        </w:rPr>
        <w:t>;</w:t>
      </w:r>
      <w:r w:rsidR="00675211" w:rsidRPr="001F799D">
        <w:rPr>
          <w:rFonts w:ascii="Brandon Grotesque" w:hAnsi="Brandon Grotesque"/>
          <w:sz w:val="28"/>
          <w:szCs w:val="28"/>
          <w:rPrChange w:id="55" w:author="Microsoft Office User" w:date="2018-09-18T11:30:00Z">
            <w:rPr>
              <w:rFonts w:asciiTheme="minorHAnsi" w:hAnsiTheme="minorHAnsi"/>
              <w:sz w:val="24"/>
              <w:szCs w:val="24"/>
            </w:rPr>
          </w:rPrChange>
        </w:rPr>
        <w:t xml:space="preserve"> </w:t>
      </w:r>
      <w:r w:rsidR="00763260" w:rsidRPr="001F799D">
        <w:rPr>
          <w:rFonts w:ascii="Brandon Grotesque" w:hAnsi="Brandon Grotesque"/>
          <w:sz w:val="28"/>
          <w:szCs w:val="28"/>
          <w:rPrChange w:id="56" w:author="Microsoft Office User" w:date="2018-09-18T11:30:00Z">
            <w:rPr>
              <w:rFonts w:asciiTheme="minorHAnsi" w:hAnsiTheme="minorHAnsi"/>
              <w:sz w:val="24"/>
              <w:szCs w:val="24"/>
            </w:rPr>
          </w:rPrChange>
        </w:rPr>
        <w:t xml:space="preserve">and we engage </w:t>
      </w:r>
      <w:ins w:id="57" w:author="Microsoft Office User" w:date="2018-04-12T14:34:00Z">
        <w:r w:rsidR="002C47EE" w:rsidRPr="001F799D">
          <w:rPr>
            <w:rFonts w:ascii="Brandon Grotesque" w:hAnsi="Brandon Grotesque"/>
            <w:sz w:val="28"/>
            <w:szCs w:val="28"/>
            <w:rPrChange w:id="58" w:author="Microsoft Office User" w:date="2018-09-18T11:30:00Z">
              <w:rPr>
                <w:rFonts w:asciiTheme="minorHAnsi" w:hAnsiTheme="minorHAnsi"/>
                <w:sz w:val="24"/>
                <w:szCs w:val="24"/>
              </w:rPr>
            </w:rPrChange>
          </w:rPr>
          <w:t xml:space="preserve">new artists and </w:t>
        </w:r>
      </w:ins>
      <w:r w:rsidR="00763260" w:rsidRPr="001F799D">
        <w:rPr>
          <w:rFonts w:ascii="Brandon Grotesque" w:hAnsi="Brandon Grotesque"/>
          <w:sz w:val="28"/>
          <w:szCs w:val="28"/>
          <w:rPrChange w:id="59" w:author="Microsoft Office User" w:date="2018-09-18T11:30:00Z">
            <w:rPr>
              <w:rFonts w:asciiTheme="minorHAnsi" w:hAnsiTheme="minorHAnsi"/>
              <w:sz w:val="24"/>
              <w:szCs w:val="24"/>
            </w:rPr>
          </w:rPrChange>
        </w:rPr>
        <w:t>the public further by operating in transparent, comprehensible, and welcoming ways.</w:t>
      </w:r>
      <w:r w:rsidR="006C7536" w:rsidRPr="001F799D">
        <w:rPr>
          <w:rFonts w:ascii="Brandon Grotesque" w:hAnsi="Brandon Grotesque"/>
          <w:sz w:val="28"/>
          <w:szCs w:val="28"/>
          <w:rPrChange w:id="60" w:author="Microsoft Office User" w:date="2018-09-18T11:30:00Z">
            <w:rPr>
              <w:rFonts w:asciiTheme="minorHAnsi" w:hAnsiTheme="minorHAnsi"/>
              <w:sz w:val="24"/>
              <w:szCs w:val="24"/>
            </w:rPr>
          </w:rPrChange>
        </w:rPr>
        <w:t xml:space="preserve"> </w:t>
      </w:r>
    </w:p>
    <w:p w14:paraId="0B358E07" w14:textId="70CB80BE" w:rsidR="00763260" w:rsidRPr="001F799D" w:rsidRDefault="00763260">
      <w:pPr>
        <w:ind w:left="-540" w:right="-540"/>
        <w:rPr>
          <w:rFonts w:ascii="Brandon Grotesque" w:hAnsi="Brandon Grotesque"/>
          <w:sz w:val="24"/>
          <w:szCs w:val="24"/>
          <w:rPrChange w:id="61" w:author="Microsoft Office User" w:date="2018-09-18T11:30:00Z">
            <w:rPr>
              <w:rFonts w:asciiTheme="minorHAnsi" w:hAnsiTheme="minorHAnsi"/>
              <w:sz w:val="24"/>
              <w:szCs w:val="24"/>
            </w:rPr>
          </w:rPrChange>
        </w:rPr>
        <w:pPrChange w:id="62" w:author="Microsoft Office User" w:date="2018-05-30T08:20:00Z">
          <w:pPr/>
        </w:pPrChange>
      </w:pPr>
      <w:del w:id="63" w:author="Mary Ritter" w:date="2017-08-21T11:21:00Z">
        <w:r w:rsidRPr="001F799D" w:rsidDel="009A2D19">
          <w:rPr>
            <w:rFonts w:ascii="Brandon Grotesque" w:hAnsi="Brandon Grotesque"/>
            <w:sz w:val="24"/>
            <w:szCs w:val="24"/>
            <w:rPrChange w:id="64" w:author="Microsoft Office User" w:date="2018-09-18T11:30:00Z">
              <w:rPr>
                <w:rFonts w:asciiTheme="minorHAnsi" w:hAnsiTheme="minorHAnsi"/>
                <w:sz w:val="24"/>
                <w:szCs w:val="24"/>
              </w:rPr>
            </w:rPrChange>
          </w:rPr>
          <w:delText>‘</w:delText>
        </w:r>
      </w:del>
    </w:p>
    <w:p w14:paraId="458EF3A6" w14:textId="5005DE53" w:rsidR="00763260" w:rsidRPr="001F799D" w:rsidRDefault="00763260">
      <w:pPr>
        <w:ind w:left="-540" w:right="-540"/>
        <w:rPr>
          <w:rFonts w:ascii="Brandon Grotesque" w:eastAsia="Times New Roman" w:hAnsi="Brandon Grotesque" w:cs="Times New Roman"/>
          <w:sz w:val="28"/>
          <w:szCs w:val="28"/>
          <w:rPrChange w:id="65" w:author="Microsoft Office User" w:date="2018-09-18T11:30:00Z">
            <w:rPr>
              <w:rFonts w:asciiTheme="minorHAnsi" w:eastAsia="Times New Roman" w:hAnsiTheme="minorHAnsi" w:cs="Times New Roman"/>
              <w:sz w:val="24"/>
              <w:szCs w:val="24"/>
            </w:rPr>
          </w:rPrChange>
        </w:rPr>
        <w:pPrChange w:id="66" w:author="Microsoft Office User" w:date="2018-05-30T08:20:00Z">
          <w:pPr/>
        </w:pPrChange>
      </w:pPr>
      <w:r w:rsidRPr="001F799D">
        <w:rPr>
          <w:rFonts w:ascii="Brandon Grotesque" w:hAnsi="Brandon Grotesque"/>
          <w:b/>
          <w:sz w:val="28"/>
          <w:szCs w:val="28"/>
          <w:rPrChange w:id="67" w:author="Microsoft Office User" w:date="2018-09-18T11:31:00Z">
            <w:rPr>
              <w:rFonts w:asciiTheme="minorHAnsi" w:hAnsiTheme="minorHAnsi"/>
              <w:b/>
              <w:sz w:val="24"/>
              <w:szCs w:val="24"/>
            </w:rPr>
          </w:rPrChange>
        </w:rPr>
        <w:t>Competence</w:t>
      </w:r>
      <w:r w:rsidRPr="001F799D">
        <w:rPr>
          <w:rFonts w:ascii="Brandon Grotesque" w:hAnsi="Brandon Grotesque"/>
          <w:sz w:val="28"/>
          <w:szCs w:val="28"/>
          <w:rPrChange w:id="68" w:author="Microsoft Office User" w:date="2018-09-18T11:30:00Z">
            <w:rPr>
              <w:rFonts w:asciiTheme="minorHAnsi" w:hAnsiTheme="minorHAnsi"/>
              <w:sz w:val="24"/>
              <w:szCs w:val="24"/>
            </w:rPr>
          </w:rPrChange>
        </w:rPr>
        <w:t xml:space="preserve">: </w:t>
      </w:r>
      <w:r w:rsidRPr="001F799D">
        <w:rPr>
          <w:rFonts w:ascii="Brandon Grotesque" w:eastAsia="Times New Roman" w:hAnsi="Brandon Grotesque" w:cs="Times New Roman"/>
          <w:sz w:val="28"/>
          <w:szCs w:val="28"/>
          <w:shd w:val="clear" w:color="auto" w:fill="FFFFFF"/>
          <w:rPrChange w:id="69" w:author="Microsoft Office User" w:date="2018-09-18T11:30:00Z">
            <w:rPr>
              <w:rFonts w:asciiTheme="minorHAnsi" w:eastAsia="Times New Roman" w:hAnsiTheme="minorHAnsi" w:cs="Times New Roman"/>
              <w:iCs/>
              <w:sz w:val="24"/>
              <w:szCs w:val="24"/>
              <w:shd w:val="clear" w:color="auto" w:fill="FFFFFF"/>
            </w:rPr>
          </w:rPrChange>
        </w:rPr>
        <w:t xml:space="preserve">what we ask from our artists in order to maintain a membership, respond to a call for art, meet deadlines, and adhere to exhibition standards. What we actively </w:t>
      </w:r>
      <w:ins w:id="70" w:author="Microsoft Office User" w:date="2017-08-21T16:18:00Z">
        <w:r w:rsidR="00C154B6" w:rsidRPr="001F799D">
          <w:rPr>
            <w:rFonts w:ascii="Brandon Grotesque" w:eastAsia="Times New Roman" w:hAnsi="Brandon Grotesque" w:cs="Times New Roman"/>
            <w:sz w:val="28"/>
            <w:szCs w:val="28"/>
            <w:shd w:val="clear" w:color="auto" w:fill="FFFFFF"/>
            <w:rPrChange w:id="71" w:author="Microsoft Office User" w:date="2018-09-18T11:30:00Z">
              <w:rPr>
                <w:rFonts w:asciiTheme="minorHAnsi" w:eastAsia="Times New Roman" w:hAnsiTheme="minorHAnsi" w:cs="Times New Roman"/>
                <w:iCs/>
                <w:sz w:val="24"/>
                <w:szCs w:val="24"/>
                <w:shd w:val="clear" w:color="auto" w:fill="FFFFFF"/>
              </w:rPr>
            </w:rPrChange>
          </w:rPr>
          <w:t>advance in</w:t>
        </w:r>
      </w:ins>
      <w:commentRangeStart w:id="72"/>
      <w:del w:id="73" w:author="Microsoft Office User" w:date="2017-08-21T16:18:00Z">
        <w:r w:rsidRPr="001F799D" w:rsidDel="00C154B6">
          <w:rPr>
            <w:rFonts w:ascii="Brandon Grotesque" w:eastAsia="Times New Roman" w:hAnsi="Brandon Grotesque" w:cs="Times New Roman"/>
            <w:sz w:val="28"/>
            <w:szCs w:val="28"/>
            <w:shd w:val="clear" w:color="auto" w:fill="FFFFFF"/>
            <w:rPrChange w:id="74" w:author="Microsoft Office User" w:date="2018-09-18T11:30:00Z">
              <w:rPr>
                <w:rFonts w:asciiTheme="minorHAnsi" w:eastAsia="Times New Roman" w:hAnsiTheme="minorHAnsi" w:cs="Times New Roman"/>
                <w:iCs/>
                <w:sz w:val="24"/>
                <w:szCs w:val="24"/>
                <w:shd w:val="clear" w:color="auto" w:fill="FFFFFF"/>
              </w:rPr>
            </w:rPrChange>
          </w:rPr>
          <w:delText>develop</w:delText>
        </w:r>
        <w:commentRangeEnd w:id="72"/>
        <w:r w:rsidR="009A2D19" w:rsidRPr="001F799D" w:rsidDel="00C154B6">
          <w:rPr>
            <w:rStyle w:val="CommentReference"/>
            <w:rFonts w:ascii="Brandon Grotesque" w:hAnsi="Brandon Grotesque"/>
            <w:sz w:val="28"/>
            <w:szCs w:val="28"/>
            <w:rPrChange w:id="75" w:author="Microsoft Office User" w:date="2018-09-18T11:30:00Z">
              <w:rPr>
                <w:rStyle w:val="CommentReference"/>
              </w:rPr>
            </w:rPrChange>
          </w:rPr>
          <w:commentReference w:id="72"/>
        </w:r>
        <w:r w:rsidRPr="001F799D" w:rsidDel="00C154B6">
          <w:rPr>
            <w:rFonts w:ascii="Brandon Grotesque" w:eastAsia="Times New Roman" w:hAnsi="Brandon Grotesque" w:cs="Times New Roman"/>
            <w:sz w:val="28"/>
            <w:szCs w:val="28"/>
            <w:shd w:val="clear" w:color="auto" w:fill="FFFFFF"/>
            <w:rPrChange w:id="76" w:author="Microsoft Office User" w:date="2018-09-18T11:30:00Z">
              <w:rPr>
                <w:rFonts w:asciiTheme="minorHAnsi" w:eastAsia="Times New Roman" w:hAnsiTheme="minorHAnsi" w:cs="Times New Roman"/>
                <w:iCs/>
                <w:sz w:val="24"/>
                <w:szCs w:val="24"/>
                <w:shd w:val="clear" w:color="auto" w:fill="FFFFFF"/>
              </w:rPr>
            </w:rPrChange>
          </w:rPr>
          <w:delText xml:space="preserve"> in</w:delText>
        </w:r>
      </w:del>
      <w:r w:rsidRPr="001F799D">
        <w:rPr>
          <w:rFonts w:ascii="Brandon Grotesque" w:eastAsia="Times New Roman" w:hAnsi="Brandon Grotesque" w:cs="Times New Roman"/>
          <w:sz w:val="28"/>
          <w:szCs w:val="28"/>
          <w:shd w:val="clear" w:color="auto" w:fill="FFFFFF"/>
          <w:rPrChange w:id="77" w:author="Microsoft Office User" w:date="2018-09-18T11:30:00Z">
            <w:rPr>
              <w:rFonts w:asciiTheme="minorHAnsi" w:eastAsia="Times New Roman" w:hAnsiTheme="minorHAnsi" w:cs="Times New Roman"/>
              <w:iCs/>
              <w:sz w:val="24"/>
              <w:szCs w:val="24"/>
              <w:shd w:val="clear" w:color="auto" w:fill="FFFFFF"/>
            </w:rPr>
          </w:rPrChange>
        </w:rPr>
        <w:t xml:space="preserve"> artists through exhibits, workshops, mentorship, and informal consultancy. What we ask of ourselves in responsible management and strategic growth, and in fulfilling our obligations to our artists, our supporters, the city and its region.</w:t>
      </w:r>
    </w:p>
    <w:p w14:paraId="3224E37E" w14:textId="77777777" w:rsidR="00C14004" w:rsidRPr="001F799D" w:rsidRDefault="00C14004">
      <w:pPr>
        <w:ind w:left="-540" w:right="-540"/>
        <w:rPr>
          <w:rFonts w:ascii="Brandon Grotesque" w:hAnsi="Brandon Grotesque"/>
          <w:sz w:val="24"/>
          <w:szCs w:val="24"/>
          <w:rPrChange w:id="78" w:author="Microsoft Office User" w:date="2018-09-18T11:30:00Z">
            <w:rPr>
              <w:rFonts w:asciiTheme="minorHAnsi" w:hAnsiTheme="minorHAnsi"/>
              <w:sz w:val="24"/>
              <w:szCs w:val="24"/>
            </w:rPr>
          </w:rPrChange>
        </w:rPr>
        <w:pPrChange w:id="79" w:author="Microsoft Office User" w:date="2018-05-30T08:20:00Z">
          <w:pPr/>
        </w:pPrChange>
      </w:pPr>
    </w:p>
    <w:p w14:paraId="1DCB619B" w14:textId="5BA9D322" w:rsidR="00291EC9" w:rsidRPr="001F799D" w:rsidRDefault="00104346">
      <w:pPr>
        <w:ind w:left="-540" w:right="-540"/>
        <w:rPr>
          <w:rFonts w:ascii="Brandon Grotesque" w:hAnsi="Brandon Grotesque"/>
          <w:sz w:val="28"/>
          <w:szCs w:val="28"/>
          <w:rPrChange w:id="80" w:author="Microsoft Office User" w:date="2018-09-18T11:30:00Z">
            <w:rPr>
              <w:rFonts w:asciiTheme="minorHAnsi" w:hAnsiTheme="minorHAnsi"/>
              <w:sz w:val="24"/>
              <w:szCs w:val="24"/>
            </w:rPr>
          </w:rPrChange>
        </w:rPr>
        <w:pPrChange w:id="81" w:author="Microsoft Office User" w:date="2018-05-30T08:20:00Z">
          <w:pPr/>
        </w:pPrChange>
      </w:pPr>
      <w:r w:rsidRPr="001F799D">
        <w:rPr>
          <w:rFonts w:ascii="Brandon Grotesque" w:hAnsi="Brandon Grotesque"/>
          <w:b/>
          <w:sz w:val="28"/>
          <w:szCs w:val="28"/>
          <w:rPrChange w:id="82" w:author="Microsoft Office User" w:date="2018-09-18T11:31:00Z">
            <w:rPr>
              <w:rFonts w:asciiTheme="minorHAnsi" w:hAnsiTheme="minorHAnsi"/>
              <w:b/>
              <w:sz w:val="24"/>
              <w:szCs w:val="24"/>
            </w:rPr>
          </w:rPrChange>
        </w:rPr>
        <w:t>Relationships</w:t>
      </w:r>
      <w:r w:rsidR="00291EC9" w:rsidRPr="001F799D">
        <w:rPr>
          <w:rFonts w:ascii="Brandon Grotesque" w:hAnsi="Brandon Grotesque"/>
          <w:sz w:val="28"/>
          <w:szCs w:val="28"/>
          <w:rPrChange w:id="83" w:author="Microsoft Office User" w:date="2018-09-18T11:30:00Z">
            <w:rPr>
              <w:rFonts w:asciiTheme="minorHAnsi" w:hAnsiTheme="minorHAnsi"/>
              <w:sz w:val="24"/>
              <w:szCs w:val="24"/>
            </w:rPr>
          </w:rPrChange>
        </w:rPr>
        <w:t xml:space="preserve">: the </w:t>
      </w:r>
      <w:bookmarkStart w:id="84" w:name="_GoBack"/>
      <w:bookmarkEnd w:id="84"/>
      <w:del w:id="85" w:author="Microsoft Office User" w:date="2018-09-18T11:31:00Z">
        <w:r w:rsidR="00291EC9" w:rsidRPr="001F799D" w:rsidDel="005420BE">
          <w:rPr>
            <w:rFonts w:ascii="Brandon Grotesque" w:hAnsi="Brandon Grotesque"/>
            <w:sz w:val="28"/>
            <w:szCs w:val="28"/>
            <w:rPrChange w:id="86" w:author="Microsoft Office User" w:date="2018-09-18T11:30:00Z">
              <w:rPr>
                <w:rFonts w:asciiTheme="minorHAnsi" w:hAnsiTheme="minorHAnsi"/>
                <w:sz w:val="24"/>
                <w:szCs w:val="24"/>
              </w:rPr>
            </w:rPrChange>
          </w:rPr>
          <w:delText xml:space="preserve">basic </w:delText>
        </w:r>
      </w:del>
      <w:r w:rsidR="00291EC9" w:rsidRPr="001F799D">
        <w:rPr>
          <w:rFonts w:ascii="Brandon Grotesque" w:hAnsi="Brandon Grotesque"/>
          <w:sz w:val="28"/>
          <w:szCs w:val="28"/>
          <w:rPrChange w:id="87" w:author="Microsoft Office User" w:date="2018-09-18T11:30:00Z">
            <w:rPr>
              <w:rFonts w:asciiTheme="minorHAnsi" w:hAnsiTheme="minorHAnsi"/>
              <w:sz w:val="24"/>
              <w:szCs w:val="24"/>
            </w:rPr>
          </w:rPrChange>
        </w:rPr>
        <w:t xml:space="preserve">affiliation of members to this organization; </w:t>
      </w:r>
      <w:r w:rsidR="002A3D02" w:rsidRPr="001F799D">
        <w:rPr>
          <w:rFonts w:ascii="Brandon Grotesque" w:hAnsi="Brandon Grotesque"/>
          <w:sz w:val="28"/>
          <w:szCs w:val="28"/>
          <w:rPrChange w:id="88" w:author="Microsoft Office User" w:date="2018-09-18T11:30:00Z">
            <w:rPr>
              <w:rFonts w:asciiTheme="minorHAnsi" w:hAnsiTheme="minorHAnsi"/>
              <w:sz w:val="24"/>
              <w:szCs w:val="24"/>
            </w:rPr>
          </w:rPrChange>
        </w:rPr>
        <w:t>our</w:t>
      </w:r>
      <w:r w:rsidR="00291EC9" w:rsidRPr="001F799D">
        <w:rPr>
          <w:rFonts w:ascii="Brandon Grotesque" w:hAnsi="Brandon Grotesque"/>
          <w:sz w:val="28"/>
          <w:szCs w:val="28"/>
          <w:rPrChange w:id="89" w:author="Microsoft Office User" w:date="2018-09-18T11:30:00Z">
            <w:rPr>
              <w:rFonts w:asciiTheme="minorHAnsi" w:hAnsiTheme="minorHAnsi"/>
              <w:sz w:val="24"/>
              <w:szCs w:val="24"/>
            </w:rPr>
          </w:rPrChange>
        </w:rPr>
        <w:t xml:space="preserve"> relationships with donors; the connections we make between artists and between artists and patrons; the friendships sparked by participating in our programs; our conscious efforts to foster mentorship among artists and </w:t>
      </w:r>
      <w:r w:rsidR="002A3D02" w:rsidRPr="001F799D">
        <w:rPr>
          <w:rFonts w:ascii="Brandon Grotesque" w:hAnsi="Brandon Grotesque"/>
          <w:sz w:val="28"/>
          <w:szCs w:val="28"/>
          <w:rPrChange w:id="90" w:author="Microsoft Office User" w:date="2018-09-18T11:30:00Z">
            <w:rPr>
              <w:rFonts w:asciiTheme="minorHAnsi" w:hAnsiTheme="minorHAnsi"/>
              <w:sz w:val="24"/>
              <w:szCs w:val="24"/>
            </w:rPr>
          </w:rPrChange>
        </w:rPr>
        <w:t>connections between</w:t>
      </w:r>
      <w:r w:rsidR="00291EC9" w:rsidRPr="001F799D">
        <w:rPr>
          <w:rFonts w:ascii="Brandon Grotesque" w:hAnsi="Brandon Grotesque"/>
          <w:sz w:val="28"/>
          <w:szCs w:val="28"/>
          <w:rPrChange w:id="91" w:author="Microsoft Office User" w:date="2018-09-18T11:30:00Z">
            <w:rPr>
              <w:rFonts w:asciiTheme="minorHAnsi" w:hAnsiTheme="minorHAnsi"/>
              <w:sz w:val="24"/>
              <w:szCs w:val="24"/>
            </w:rPr>
          </w:rPrChange>
        </w:rPr>
        <w:t xml:space="preserve"> audience members; our</w:t>
      </w:r>
      <w:r w:rsidR="002D2067" w:rsidRPr="001F799D">
        <w:rPr>
          <w:rFonts w:ascii="Brandon Grotesque" w:hAnsi="Brandon Grotesque"/>
          <w:sz w:val="28"/>
          <w:szCs w:val="28"/>
          <w:rPrChange w:id="92" w:author="Microsoft Office User" w:date="2018-09-18T11:30:00Z">
            <w:rPr>
              <w:rFonts w:asciiTheme="minorHAnsi" w:hAnsiTheme="minorHAnsi"/>
              <w:sz w:val="24"/>
              <w:szCs w:val="24"/>
            </w:rPr>
          </w:rPrChange>
        </w:rPr>
        <w:t xml:space="preserve"> external</w:t>
      </w:r>
      <w:r w:rsidR="00291EC9" w:rsidRPr="001F799D">
        <w:rPr>
          <w:rFonts w:ascii="Brandon Grotesque" w:hAnsi="Brandon Grotesque"/>
          <w:sz w:val="28"/>
          <w:szCs w:val="28"/>
          <w:rPrChange w:id="93" w:author="Microsoft Office User" w:date="2018-09-18T11:30:00Z">
            <w:rPr>
              <w:rFonts w:asciiTheme="minorHAnsi" w:hAnsiTheme="minorHAnsi"/>
              <w:sz w:val="24"/>
              <w:szCs w:val="24"/>
            </w:rPr>
          </w:rPrChange>
        </w:rPr>
        <w:t xml:space="preserve"> relationships </w:t>
      </w:r>
      <w:r w:rsidR="002A3D02" w:rsidRPr="001F799D">
        <w:rPr>
          <w:rFonts w:ascii="Brandon Grotesque" w:hAnsi="Brandon Grotesque"/>
          <w:sz w:val="28"/>
          <w:szCs w:val="28"/>
          <w:rPrChange w:id="94" w:author="Microsoft Office User" w:date="2018-09-18T11:30:00Z">
            <w:rPr>
              <w:rFonts w:asciiTheme="minorHAnsi" w:hAnsiTheme="minorHAnsi"/>
              <w:sz w:val="24"/>
              <w:szCs w:val="24"/>
            </w:rPr>
          </w:rPrChange>
        </w:rPr>
        <w:t>with</w:t>
      </w:r>
      <w:r w:rsidR="00291EC9" w:rsidRPr="001F799D">
        <w:rPr>
          <w:rFonts w:ascii="Brandon Grotesque" w:hAnsi="Brandon Grotesque"/>
          <w:sz w:val="28"/>
          <w:szCs w:val="28"/>
          <w:rPrChange w:id="95" w:author="Microsoft Office User" w:date="2018-09-18T11:30:00Z">
            <w:rPr>
              <w:rFonts w:asciiTheme="minorHAnsi" w:hAnsiTheme="minorHAnsi"/>
              <w:sz w:val="24"/>
              <w:szCs w:val="24"/>
            </w:rPr>
          </w:rPrChange>
        </w:rPr>
        <w:t xml:space="preserve"> museum partners, corporate supporters, satellite gallery hosts, sponsoring restaurants, and non-profit partners.</w:t>
      </w:r>
    </w:p>
    <w:p w14:paraId="01ECBF62" w14:textId="77777777" w:rsidR="00291EC9" w:rsidRPr="001F799D" w:rsidRDefault="00291EC9">
      <w:pPr>
        <w:ind w:left="-540" w:right="-540"/>
        <w:rPr>
          <w:rFonts w:ascii="Brandon Grotesque" w:hAnsi="Brandon Grotesque"/>
          <w:sz w:val="24"/>
          <w:szCs w:val="24"/>
          <w:rPrChange w:id="96" w:author="Microsoft Office User" w:date="2018-09-18T11:30:00Z">
            <w:rPr>
              <w:rFonts w:asciiTheme="minorHAnsi" w:hAnsiTheme="minorHAnsi"/>
              <w:sz w:val="24"/>
              <w:szCs w:val="24"/>
            </w:rPr>
          </w:rPrChange>
        </w:rPr>
        <w:pPrChange w:id="97" w:author="Microsoft Office User" w:date="2018-05-30T08:20:00Z">
          <w:pPr/>
        </w:pPrChange>
      </w:pPr>
    </w:p>
    <w:p w14:paraId="0E46239A" w14:textId="3AD142C7" w:rsidR="002D2067" w:rsidRPr="001F799D" w:rsidDel="001F799D" w:rsidRDefault="00104346">
      <w:pPr>
        <w:ind w:left="-540" w:right="-540"/>
        <w:rPr>
          <w:del w:id="98" w:author="Microsoft Office User" w:date="2018-09-18T11:31:00Z"/>
          <w:rFonts w:ascii="Brandon Grotesque" w:hAnsi="Brandon Grotesque"/>
          <w:sz w:val="28"/>
          <w:szCs w:val="28"/>
          <w:rPrChange w:id="99" w:author="Microsoft Office User" w:date="2018-09-18T11:30:00Z">
            <w:rPr>
              <w:del w:id="100" w:author="Microsoft Office User" w:date="2018-09-18T11:31:00Z"/>
              <w:rFonts w:asciiTheme="minorHAnsi" w:hAnsiTheme="minorHAnsi"/>
              <w:sz w:val="24"/>
              <w:szCs w:val="24"/>
            </w:rPr>
          </w:rPrChange>
        </w:rPr>
        <w:pPrChange w:id="101" w:author="Microsoft Office User" w:date="2018-05-30T08:20:00Z">
          <w:pPr/>
        </w:pPrChange>
      </w:pPr>
      <w:r w:rsidRPr="001F799D">
        <w:rPr>
          <w:rFonts w:ascii="Brandon Grotesque" w:hAnsi="Brandon Grotesque"/>
          <w:b/>
          <w:sz w:val="28"/>
          <w:szCs w:val="28"/>
          <w:rPrChange w:id="102" w:author="Microsoft Office User" w:date="2018-09-18T11:31:00Z">
            <w:rPr>
              <w:rFonts w:asciiTheme="minorHAnsi" w:hAnsiTheme="minorHAnsi"/>
              <w:b/>
              <w:sz w:val="24"/>
              <w:szCs w:val="24"/>
            </w:rPr>
          </w:rPrChange>
        </w:rPr>
        <w:t>Risk-taking</w:t>
      </w:r>
      <w:r w:rsidR="00291EC9" w:rsidRPr="001F799D">
        <w:rPr>
          <w:rFonts w:ascii="Brandon Grotesque" w:hAnsi="Brandon Grotesque"/>
          <w:sz w:val="28"/>
          <w:szCs w:val="28"/>
          <w:rPrChange w:id="103" w:author="Microsoft Office User" w:date="2018-09-18T11:30:00Z">
            <w:rPr>
              <w:rFonts w:asciiTheme="minorHAnsi" w:hAnsiTheme="minorHAnsi"/>
              <w:sz w:val="24"/>
              <w:szCs w:val="24"/>
            </w:rPr>
          </w:rPrChange>
        </w:rPr>
        <w:t xml:space="preserve">: recognizing that presenting one’s art is a risky endeavor; </w:t>
      </w:r>
      <w:r w:rsidR="002A3D02" w:rsidRPr="001F799D">
        <w:rPr>
          <w:rFonts w:ascii="Brandon Grotesque" w:hAnsi="Brandon Grotesque"/>
          <w:sz w:val="28"/>
          <w:szCs w:val="28"/>
          <w:rPrChange w:id="104" w:author="Microsoft Office User" w:date="2018-09-18T11:30:00Z">
            <w:rPr>
              <w:rFonts w:asciiTheme="minorHAnsi" w:hAnsiTheme="minorHAnsi"/>
              <w:sz w:val="24"/>
              <w:szCs w:val="24"/>
            </w:rPr>
          </w:rPrChange>
        </w:rPr>
        <w:t>that to support</w:t>
      </w:r>
      <w:r w:rsidR="00291EC9" w:rsidRPr="001F799D">
        <w:rPr>
          <w:rFonts w:ascii="Brandon Grotesque" w:hAnsi="Brandon Grotesque"/>
          <w:sz w:val="28"/>
          <w:szCs w:val="28"/>
          <w:rPrChange w:id="105" w:author="Microsoft Office User" w:date="2018-09-18T11:30:00Z">
            <w:rPr>
              <w:rFonts w:asciiTheme="minorHAnsi" w:hAnsiTheme="minorHAnsi"/>
              <w:sz w:val="24"/>
              <w:szCs w:val="24"/>
            </w:rPr>
          </w:rPrChange>
        </w:rPr>
        <w:t xml:space="preserve"> </w:t>
      </w:r>
      <w:r w:rsidR="002A3D02" w:rsidRPr="001F799D">
        <w:rPr>
          <w:rFonts w:ascii="Brandon Grotesque" w:hAnsi="Brandon Grotesque"/>
          <w:sz w:val="28"/>
          <w:szCs w:val="28"/>
          <w:rPrChange w:id="106" w:author="Microsoft Office User" w:date="2018-09-18T11:30:00Z">
            <w:rPr>
              <w:rFonts w:asciiTheme="minorHAnsi" w:hAnsiTheme="minorHAnsi"/>
              <w:sz w:val="24"/>
              <w:szCs w:val="24"/>
            </w:rPr>
          </w:rPrChange>
        </w:rPr>
        <w:t>an artist</w:t>
      </w:r>
      <w:r w:rsidR="00291EC9" w:rsidRPr="001F799D">
        <w:rPr>
          <w:rFonts w:ascii="Brandon Grotesque" w:hAnsi="Brandon Grotesque"/>
          <w:sz w:val="28"/>
          <w:szCs w:val="28"/>
          <w:rPrChange w:id="107" w:author="Microsoft Office User" w:date="2018-09-18T11:30:00Z">
            <w:rPr>
              <w:rFonts w:asciiTheme="minorHAnsi" w:hAnsiTheme="minorHAnsi"/>
              <w:sz w:val="24"/>
              <w:szCs w:val="24"/>
            </w:rPr>
          </w:rPrChange>
        </w:rPr>
        <w:t xml:space="preserve"> is to take a risk on the creative process; that we</w:t>
      </w:r>
      <w:r w:rsidR="002A3D02" w:rsidRPr="001F799D">
        <w:rPr>
          <w:rFonts w:ascii="Brandon Grotesque" w:hAnsi="Brandon Grotesque"/>
          <w:sz w:val="28"/>
          <w:szCs w:val="28"/>
          <w:rPrChange w:id="108" w:author="Microsoft Office User" w:date="2018-09-18T11:30:00Z">
            <w:rPr>
              <w:rFonts w:asciiTheme="minorHAnsi" w:hAnsiTheme="minorHAnsi"/>
              <w:sz w:val="24"/>
              <w:szCs w:val="24"/>
            </w:rPr>
          </w:rPrChange>
        </w:rPr>
        <w:t xml:space="preserve"> constantly</w:t>
      </w:r>
      <w:r w:rsidR="00291EC9" w:rsidRPr="001F799D">
        <w:rPr>
          <w:rFonts w:ascii="Brandon Grotesque" w:hAnsi="Brandon Grotesque"/>
          <w:sz w:val="28"/>
          <w:szCs w:val="28"/>
          <w:rPrChange w:id="109" w:author="Microsoft Office User" w:date="2018-09-18T11:30:00Z">
            <w:rPr>
              <w:rFonts w:asciiTheme="minorHAnsi" w:hAnsiTheme="minorHAnsi"/>
              <w:sz w:val="24"/>
              <w:szCs w:val="24"/>
            </w:rPr>
          </w:rPrChange>
        </w:rPr>
        <w:t xml:space="preserve"> encourage artists to try new </w:t>
      </w:r>
      <w:r w:rsidR="002D2067" w:rsidRPr="001F799D">
        <w:rPr>
          <w:rFonts w:ascii="Brandon Grotesque" w:hAnsi="Brandon Grotesque"/>
          <w:sz w:val="28"/>
          <w:szCs w:val="28"/>
          <w:rPrChange w:id="110" w:author="Microsoft Office User" w:date="2018-09-18T11:30:00Z">
            <w:rPr>
              <w:rFonts w:asciiTheme="minorHAnsi" w:hAnsiTheme="minorHAnsi"/>
              <w:sz w:val="24"/>
              <w:szCs w:val="24"/>
            </w:rPr>
          </w:rPrChange>
        </w:rPr>
        <w:t>tech</w:t>
      </w:r>
      <w:r w:rsidR="00E720EC" w:rsidRPr="001F799D">
        <w:rPr>
          <w:rFonts w:ascii="Brandon Grotesque" w:hAnsi="Brandon Grotesque"/>
          <w:sz w:val="28"/>
          <w:szCs w:val="28"/>
          <w:rPrChange w:id="111" w:author="Microsoft Office User" w:date="2018-09-18T11:30:00Z">
            <w:rPr>
              <w:rFonts w:asciiTheme="minorHAnsi" w:hAnsiTheme="minorHAnsi"/>
              <w:sz w:val="24"/>
              <w:szCs w:val="24"/>
            </w:rPr>
          </w:rPrChange>
        </w:rPr>
        <w:t>n</w:t>
      </w:r>
      <w:r w:rsidR="002D2067" w:rsidRPr="001F799D">
        <w:rPr>
          <w:rFonts w:ascii="Brandon Grotesque" w:hAnsi="Brandon Grotesque"/>
          <w:sz w:val="28"/>
          <w:szCs w:val="28"/>
          <w:rPrChange w:id="112" w:author="Microsoft Office User" w:date="2018-09-18T11:30:00Z">
            <w:rPr>
              <w:rFonts w:asciiTheme="minorHAnsi" w:hAnsiTheme="minorHAnsi"/>
              <w:sz w:val="24"/>
              <w:szCs w:val="24"/>
            </w:rPr>
          </w:rPrChange>
        </w:rPr>
        <w:t>iques</w:t>
      </w:r>
      <w:r w:rsidR="00291EC9" w:rsidRPr="001F799D">
        <w:rPr>
          <w:rFonts w:ascii="Brandon Grotesque" w:hAnsi="Brandon Grotesque"/>
          <w:sz w:val="28"/>
          <w:szCs w:val="28"/>
          <w:rPrChange w:id="113" w:author="Microsoft Office User" w:date="2018-09-18T11:30:00Z">
            <w:rPr>
              <w:rFonts w:asciiTheme="minorHAnsi" w:hAnsiTheme="minorHAnsi"/>
              <w:sz w:val="24"/>
              <w:szCs w:val="24"/>
            </w:rPr>
          </w:rPrChange>
        </w:rPr>
        <w:t xml:space="preserve">, subject matter, or media; that we </w:t>
      </w:r>
      <w:r w:rsidR="00E720EC" w:rsidRPr="001F799D">
        <w:rPr>
          <w:rFonts w:ascii="Brandon Grotesque" w:hAnsi="Brandon Grotesque"/>
          <w:sz w:val="28"/>
          <w:szCs w:val="28"/>
          <w:rPrChange w:id="114" w:author="Microsoft Office User" w:date="2018-09-18T11:30:00Z">
            <w:rPr>
              <w:rFonts w:asciiTheme="minorHAnsi" w:hAnsiTheme="minorHAnsi"/>
              <w:sz w:val="24"/>
              <w:szCs w:val="24"/>
            </w:rPr>
          </w:rPrChange>
        </w:rPr>
        <w:t>actively reward the creation of new work in</w:t>
      </w:r>
      <w:r w:rsidR="002D2067" w:rsidRPr="001F799D">
        <w:rPr>
          <w:rFonts w:ascii="Brandon Grotesque" w:hAnsi="Brandon Grotesque"/>
          <w:sz w:val="28"/>
          <w:szCs w:val="28"/>
          <w:rPrChange w:id="115" w:author="Microsoft Office User" w:date="2018-09-18T11:30:00Z">
            <w:rPr>
              <w:rFonts w:asciiTheme="minorHAnsi" w:hAnsiTheme="minorHAnsi"/>
              <w:sz w:val="24"/>
              <w:szCs w:val="24"/>
            </w:rPr>
          </w:rPrChange>
        </w:rPr>
        <w:t xml:space="preserve"> both traditional </w:t>
      </w:r>
      <w:r w:rsidR="00291EC9" w:rsidRPr="001F799D">
        <w:rPr>
          <w:rFonts w:ascii="Brandon Grotesque" w:hAnsi="Brandon Grotesque"/>
          <w:sz w:val="28"/>
          <w:szCs w:val="28"/>
          <w:rPrChange w:id="116" w:author="Microsoft Office User" w:date="2018-09-18T11:30:00Z">
            <w:rPr>
              <w:rFonts w:asciiTheme="minorHAnsi" w:hAnsiTheme="minorHAnsi"/>
              <w:sz w:val="24"/>
              <w:szCs w:val="24"/>
            </w:rPr>
          </w:rPrChange>
        </w:rPr>
        <w:t xml:space="preserve">and </w:t>
      </w:r>
      <w:r w:rsidR="00E720EC" w:rsidRPr="001F799D">
        <w:rPr>
          <w:rFonts w:ascii="Brandon Grotesque" w:hAnsi="Brandon Grotesque"/>
          <w:sz w:val="28"/>
          <w:szCs w:val="28"/>
          <w:rPrChange w:id="117" w:author="Microsoft Office User" w:date="2018-09-18T11:30:00Z">
            <w:rPr>
              <w:rFonts w:asciiTheme="minorHAnsi" w:hAnsiTheme="minorHAnsi"/>
              <w:sz w:val="24"/>
              <w:szCs w:val="24"/>
            </w:rPr>
          </w:rPrChange>
        </w:rPr>
        <w:t>avant-garde</w:t>
      </w:r>
      <w:r w:rsidR="00291EC9" w:rsidRPr="001F799D">
        <w:rPr>
          <w:rFonts w:ascii="Brandon Grotesque" w:hAnsi="Brandon Grotesque"/>
          <w:sz w:val="28"/>
          <w:szCs w:val="28"/>
          <w:rPrChange w:id="118" w:author="Microsoft Office User" w:date="2018-09-18T11:30:00Z">
            <w:rPr>
              <w:rFonts w:asciiTheme="minorHAnsi" w:hAnsiTheme="minorHAnsi"/>
              <w:sz w:val="24"/>
              <w:szCs w:val="24"/>
            </w:rPr>
          </w:rPrChange>
        </w:rPr>
        <w:t xml:space="preserve"> media; that we</w:t>
      </w:r>
      <w:r w:rsidR="002D2067" w:rsidRPr="001F799D">
        <w:rPr>
          <w:rFonts w:ascii="Brandon Grotesque" w:hAnsi="Brandon Grotesque"/>
          <w:sz w:val="28"/>
          <w:szCs w:val="28"/>
          <w:rPrChange w:id="119" w:author="Microsoft Office User" w:date="2018-09-18T11:30:00Z">
            <w:rPr>
              <w:rFonts w:asciiTheme="minorHAnsi" w:hAnsiTheme="minorHAnsi"/>
              <w:sz w:val="24"/>
              <w:szCs w:val="24"/>
            </w:rPr>
          </w:rPrChange>
        </w:rPr>
        <w:t xml:space="preserve"> as an organization</w:t>
      </w:r>
      <w:r w:rsidR="00291EC9" w:rsidRPr="001F799D">
        <w:rPr>
          <w:rFonts w:ascii="Brandon Grotesque" w:hAnsi="Brandon Grotesque"/>
          <w:sz w:val="28"/>
          <w:szCs w:val="28"/>
          <w:rPrChange w:id="120" w:author="Microsoft Office User" w:date="2018-09-18T11:30:00Z">
            <w:rPr>
              <w:rFonts w:asciiTheme="minorHAnsi" w:hAnsiTheme="minorHAnsi"/>
              <w:sz w:val="24"/>
              <w:szCs w:val="24"/>
            </w:rPr>
          </w:rPrChange>
        </w:rPr>
        <w:t xml:space="preserve"> </w:t>
      </w:r>
      <w:r w:rsidR="002D2067" w:rsidRPr="001F799D">
        <w:rPr>
          <w:rFonts w:ascii="Brandon Grotesque" w:hAnsi="Brandon Grotesque"/>
          <w:sz w:val="28"/>
          <w:szCs w:val="28"/>
          <w:rPrChange w:id="121" w:author="Microsoft Office User" w:date="2018-09-18T11:30:00Z">
            <w:rPr>
              <w:rFonts w:asciiTheme="minorHAnsi" w:hAnsiTheme="minorHAnsi"/>
              <w:sz w:val="24"/>
              <w:szCs w:val="24"/>
            </w:rPr>
          </w:rPrChange>
        </w:rPr>
        <w:t>take risks in new programming for artists, new partnerships, and new approaches to exhibiting and experiencing art.</w:t>
      </w:r>
    </w:p>
    <w:p w14:paraId="630A0A53" w14:textId="5FBAE6B5" w:rsidR="002D2067" w:rsidRPr="001F799D" w:rsidDel="00B05044" w:rsidRDefault="002D2067">
      <w:pPr>
        <w:ind w:left="-540" w:right="-540"/>
        <w:rPr>
          <w:del w:id="122" w:author="Microsoft Office User" w:date="2018-05-30T08:20:00Z"/>
          <w:rFonts w:ascii="Brandon Grotesque" w:hAnsi="Brandon Grotesque"/>
          <w:sz w:val="28"/>
          <w:szCs w:val="28"/>
          <w:rPrChange w:id="123" w:author="Microsoft Office User" w:date="2018-09-18T11:30:00Z">
            <w:rPr>
              <w:del w:id="124" w:author="Microsoft Office User" w:date="2018-05-30T08:20:00Z"/>
              <w:rFonts w:asciiTheme="minorHAnsi" w:hAnsiTheme="minorHAnsi"/>
              <w:sz w:val="24"/>
              <w:szCs w:val="24"/>
            </w:rPr>
          </w:rPrChange>
        </w:rPr>
        <w:pPrChange w:id="125" w:author="Microsoft Office User" w:date="2018-05-30T08:20:00Z">
          <w:pPr/>
        </w:pPrChange>
      </w:pPr>
    </w:p>
    <w:p w14:paraId="059DE70C" w14:textId="209F2789" w:rsidR="005F64AF" w:rsidRPr="001F799D" w:rsidRDefault="005F64AF" w:rsidP="001F799D">
      <w:pPr>
        <w:ind w:left="-540" w:right="-540"/>
        <w:rPr>
          <w:rFonts w:ascii="Brandon Grotesque" w:hAnsi="Brandon Grotesque"/>
          <w:sz w:val="28"/>
          <w:szCs w:val="28"/>
          <w:rPrChange w:id="126" w:author="Microsoft Office User" w:date="2018-09-18T11:30:00Z">
            <w:rPr>
              <w:rFonts w:asciiTheme="minorHAnsi" w:hAnsiTheme="minorHAnsi"/>
              <w:sz w:val="24"/>
              <w:szCs w:val="24"/>
            </w:rPr>
          </w:rPrChange>
        </w:rPr>
        <w:pPrChange w:id="127" w:author="Microsoft Office User" w:date="2018-09-18T11:31:00Z">
          <w:pPr/>
        </w:pPrChange>
      </w:pPr>
    </w:p>
    <w:sectPr w:rsidR="005F64AF" w:rsidRPr="001F799D" w:rsidSect="001F799D">
      <w:pgSz w:w="12240" w:h="15840"/>
      <w:pgMar w:top="1080" w:right="1440" w:bottom="1080" w:left="1440" w:header="720" w:footer="720" w:gutter="0"/>
      <w:cols w:space="720"/>
      <w:docGrid w:linePitch="360"/>
      <w:sectPrChange w:id="128" w:author="Microsoft Office User" w:date="2018-09-18T11:31:00Z">
        <w:sectPr w:rsidR="005F64AF" w:rsidRPr="001F799D" w:rsidSect="001F799D">
          <w:pgMar w:top="1440" w:right="1440" w:bottom="1440" w:left="1440" w:header="720" w:footer="720" w:gutter="0"/>
        </w:sectPr>
      </w:sectPrChang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Mary Ritter" w:date="2017-08-21T11:22:00Z" w:initials="MR">
    <w:p w14:paraId="268BC161" w14:textId="39A01B68" w:rsidR="009A2D19" w:rsidRDefault="009A2D19">
      <w:pPr>
        <w:pStyle w:val="CommentText"/>
      </w:pPr>
      <w:r>
        <w:rPr>
          <w:rStyle w:val="CommentReference"/>
        </w:rPr>
        <w:annotationRef/>
      </w:r>
      <w:r>
        <w:t>Is this to educate the public and artists?</w:t>
      </w:r>
    </w:p>
  </w:comment>
  <w:comment w:id="72" w:author="Mary Ritter" w:date="2017-08-21T11:20:00Z" w:initials="MR">
    <w:p w14:paraId="34A97FE2" w14:textId="3F2BE01E" w:rsidR="009A2D19" w:rsidRDefault="009A2D19">
      <w:pPr>
        <w:pStyle w:val="CommentText"/>
      </w:pPr>
      <w:r>
        <w:rPr>
          <w:rStyle w:val="CommentReference"/>
        </w:rPr>
        <w:annotationRef/>
      </w:r>
      <w:r>
        <w:t>Might artists be offended?  Presuming they are competent (at some level) don’t we seek to enhance/heighten v. develop?</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8BC161" w15:done="0"/>
  <w15:commentEx w15:paraId="34A97F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8BC161" w16cid:durableId="1D454106"/>
  <w16cid:commentId w16cid:paraId="34A97FE2" w16cid:durableId="1D45406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Brandon Grotesque">
    <w:panose1 w:val="020B0503020203060202"/>
    <w:charset w:val="00"/>
    <w:family w:val="auto"/>
    <w:pitch w:val="variable"/>
    <w:sig w:usb0="A000002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Mary Ritter">
    <w15:presenceInfo w15:providerId="Windows Live" w15:userId="bdafef464ec1f9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46"/>
    <w:rsid w:val="00104346"/>
    <w:rsid w:val="001F799D"/>
    <w:rsid w:val="00291EC9"/>
    <w:rsid w:val="002A003B"/>
    <w:rsid w:val="002A3D02"/>
    <w:rsid w:val="002B47B5"/>
    <w:rsid w:val="002C47EE"/>
    <w:rsid w:val="002D2067"/>
    <w:rsid w:val="0035338D"/>
    <w:rsid w:val="003E50C8"/>
    <w:rsid w:val="003F6305"/>
    <w:rsid w:val="005420BE"/>
    <w:rsid w:val="005F64AF"/>
    <w:rsid w:val="006707EE"/>
    <w:rsid w:val="00675211"/>
    <w:rsid w:val="006C7536"/>
    <w:rsid w:val="00714DB4"/>
    <w:rsid w:val="00763260"/>
    <w:rsid w:val="007C333A"/>
    <w:rsid w:val="009A2D19"/>
    <w:rsid w:val="00A03DE6"/>
    <w:rsid w:val="00B05044"/>
    <w:rsid w:val="00C14004"/>
    <w:rsid w:val="00C154B6"/>
    <w:rsid w:val="00CA36B8"/>
    <w:rsid w:val="00CC37E4"/>
    <w:rsid w:val="00DA470C"/>
    <w:rsid w:val="00DC54D1"/>
    <w:rsid w:val="00E25191"/>
    <w:rsid w:val="00E720EC"/>
    <w:rsid w:val="00E9307A"/>
    <w:rsid w:val="00ED210D"/>
    <w:rsid w:val="00FC49B5"/>
    <w:rsid w:val="00FF4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1A3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04346"/>
    <w:rPr>
      <w:rFonts w:ascii="Palatino Linotype" w:hAnsi="Palatino Linotyp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4346"/>
    <w:rPr>
      <w:sz w:val="16"/>
      <w:szCs w:val="16"/>
    </w:rPr>
  </w:style>
  <w:style w:type="paragraph" w:styleId="CommentText">
    <w:name w:val="annotation text"/>
    <w:basedOn w:val="Normal"/>
    <w:link w:val="CommentTextChar"/>
    <w:uiPriority w:val="99"/>
    <w:semiHidden/>
    <w:unhideWhenUsed/>
    <w:rsid w:val="00104346"/>
    <w:rPr>
      <w:sz w:val="20"/>
      <w:szCs w:val="20"/>
    </w:rPr>
  </w:style>
  <w:style w:type="character" w:customStyle="1" w:styleId="CommentTextChar">
    <w:name w:val="Comment Text Char"/>
    <w:basedOn w:val="DefaultParagraphFont"/>
    <w:link w:val="CommentText"/>
    <w:uiPriority w:val="99"/>
    <w:semiHidden/>
    <w:rsid w:val="00104346"/>
    <w:rPr>
      <w:rFonts w:ascii="Palatino Linotype" w:hAnsi="Palatino Linotype"/>
      <w:sz w:val="20"/>
      <w:szCs w:val="20"/>
    </w:rPr>
  </w:style>
  <w:style w:type="paragraph" w:styleId="BalloonText">
    <w:name w:val="Balloon Text"/>
    <w:basedOn w:val="Normal"/>
    <w:link w:val="BalloonTextChar"/>
    <w:uiPriority w:val="99"/>
    <w:semiHidden/>
    <w:unhideWhenUsed/>
    <w:rsid w:val="0010434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346"/>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E25191"/>
    <w:rPr>
      <w:b/>
      <w:bCs/>
    </w:rPr>
  </w:style>
  <w:style w:type="character" w:customStyle="1" w:styleId="CommentSubjectChar">
    <w:name w:val="Comment Subject Char"/>
    <w:basedOn w:val="CommentTextChar"/>
    <w:link w:val="CommentSubject"/>
    <w:uiPriority w:val="99"/>
    <w:semiHidden/>
    <w:rsid w:val="00E25191"/>
    <w:rPr>
      <w:rFonts w:ascii="Palatino Linotype" w:hAnsi="Palatino Linotype"/>
      <w:b/>
      <w:bCs/>
      <w:sz w:val="20"/>
      <w:szCs w:val="20"/>
    </w:rPr>
  </w:style>
  <w:style w:type="paragraph" w:styleId="Revision">
    <w:name w:val="Revision"/>
    <w:hidden/>
    <w:uiPriority w:val="99"/>
    <w:semiHidden/>
    <w:rsid w:val="003E50C8"/>
    <w:rPr>
      <w:rFonts w:ascii="Palatino Linotype" w:hAnsi="Palatino Linotyp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5585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omments" Target="comments.xml"/><Relationship Id="rId5" Type="http://schemas.microsoft.com/office/2011/relationships/commentsExtended" Target="commentsExtended.xml"/><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9"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387</Words>
  <Characters>2210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2018-04-12T18:33:00Z</cp:lastPrinted>
  <dcterms:created xsi:type="dcterms:W3CDTF">2018-04-12T18:33:00Z</dcterms:created>
  <dcterms:modified xsi:type="dcterms:W3CDTF">2018-09-18T15:31:00Z</dcterms:modified>
</cp:coreProperties>
</file>